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DB" w:rsidRDefault="00767556" w:rsidP="00BD16D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31635" cy="9496425"/>
            <wp:effectExtent l="19050" t="0" r="0" b="0"/>
            <wp:wrapSquare wrapText="bothSides"/>
            <wp:docPr id="1" name="Рисунок 1" descr="C:\Users\User\Desktop\СКАНЕР КЕНОН\2020-04-15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 КЕНОН\2020-04-15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1EB" w:rsidRPr="00B261EB" w:rsidRDefault="001F3289" w:rsidP="00B261EB">
      <w:pPr>
        <w:pStyle w:val="a3"/>
        <w:jc w:val="center"/>
        <w:rPr>
          <w:b/>
          <w:color w:val="000000"/>
          <w:sz w:val="32"/>
          <w:szCs w:val="32"/>
        </w:rPr>
      </w:pPr>
      <w:r w:rsidRPr="00BD16DB">
        <w:rPr>
          <w:b/>
          <w:bCs/>
          <w:color w:val="1E2120"/>
          <w:sz w:val="39"/>
          <w:szCs w:val="39"/>
        </w:rPr>
        <w:lastRenderedPageBreak/>
        <w:t>Положение</w:t>
      </w:r>
      <w:r w:rsidRPr="00BD16DB">
        <w:rPr>
          <w:b/>
          <w:bCs/>
          <w:color w:val="1E2120"/>
          <w:sz w:val="39"/>
          <w:szCs w:val="39"/>
        </w:rPr>
        <w:br/>
      </w:r>
      <w:r w:rsidRPr="00B261EB">
        <w:rPr>
          <w:b/>
          <w:bCs/>
          <w:color w:val="1E2120"/>
          <w:sz w:val="32"/>
          <w:szCs w:val="32"/>
        </w:rPr>
        <w:t>об организации дистанционного обучения</w:t>
      </w:r>
      <w:r w:rsidR="007C28DD">
        <w:rPr>
          <w:b/>
          <w:bCs/>
          <w:color w:val="1E2120"/>
          <w:sz w:val="32"/>
          <w:szCs w:val="32"/>
        </w:rPr>
        <w:t>, в том числе</w:t>
      </w:r>
      <w:r w:rsidR="00B261EB" w:rsidRPr="00B261EB">
        <w:rPr>
          <w:b/>
          <w:color w:val="000000"/>
          <w:sz w:val="32"/>
          <w:szCs w:val="32"/>
        </w:rPr>
        <w:t xml:space="preserve"> в период отмены учебных занятий в связи с </w:t>
      </w:r>
      <w:r w:rsidR="00B261EB">
        <w:rPr>
          <w:b/>
          <w:color w:val="000000"/>
          <w:sz w:val="32"/>
          <w:szCs w:val="32"/>
        </w:rPr>
        <w:t xml:space="preserve">неблагоприятной </w:t>
      </w:r>
      <w:r w:rsidR="00B261EB" w:rsidRPr="00B261EB">
        <w:rPr>
          <w:b/>
          <w:color w:val="000000"/>
          <w:sz w:val="32"/>
          <w:szCs w:val="32"/>
        </w:rPr>
        <w:t>эпидемиологической обстановкой</w:t>
      </w:r>
      <w:r w:rsidR="007C28DD">
        <w:rPr>
          <w:b/>
          <w:color w:val="000000"/>
          <w:sz w:val="32"/>
          <w:szCs w:val="32"/>
        </w:rPr>
        <w:t xml:space="preserve"> (карантином</w:t>
      </w:r>
      <w:r w:rsidR="00B261EB" w:rsidRPr="00B261EB">
        <w:rPr>
          <w:b/>
          <w:color w:val="000000"/>
          <w:sz w:val="32"/>
          <w:szCs w:val="32"/>
        </w:rPr>
        <w:t>)</w:t>
      </w:r>
    </w:p>
    <w:p w:rsidR="00BD16DB" w:rsidRPr="00BD16DB" w:rsidRDefault="00BD16DB" w:rsidP="00B261EB">
      <w:pPr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D16D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1. Общие положения</w:t>
      </w:r>
    </w:p>
    <w:p w:rsidR="00BD16DB" w:rsidRPr="00BD16DB" w:rsidRDefault="00BD16DB" w:rsidP="00AF4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BD16D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Положение о дистанционном обучении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в организации, осуществляющей образовательную деятельность, (школе) разработано на основании Федерального закона от 29.12.2012 № 273-Ф3 «Об образовании в Российской Федерации» в редакции 1 марта 2020 года, 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Приказа Министерства образования и науки Российской Федерации №1015 от 30 августа 2013 года в редакции 10 июня 2019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  <w:r w:rsidR="00C27926" w:rsidRPr="00AF4588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29.12.2010 № 189 «Об утверждении СанПиН 2.4.2821-10 «Санитарно-эпидемиологические требования к условиям и организации обучения в образовательных учреждениях»; 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Указа Президента РФ №599 от 07.05.2012 «О мерах по реализации государственной политики в области образования и науки»; Федерального закона «О социальной защите инвалидов в Российской Федерации» от 24.11.1995 №181-ФЗ с изменениями на 2 декабря 2019 года, в редакции 1 января 2020 года, а также Устава образовательной организации и других нормативных правовых актов Российской Федерации, регламентирующих деятельность общеобразовательных организаций.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 </w:t>
      </w:r>
      <w:r w:rsidRPr="00BD16DB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об организации дистанционного обучения в школе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определяет участников образовательных отношений с использованием электронного обучения и дистанционных образовательных технологий, их права и обязанности, организацию процесса использования дистанционных образовательных технологий во время карантина или в иных случаях, организацию процесса дистанционного обучения детей-инвалидов, а также порядок ознакомления педагогических работников, родителей (законных представителей), обучающихся с настоящим Положением.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п.1 ФЗ от 29.12.2012 №273-ФЗ «Об образовании Российской Федерации»).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 Дистанционное обучение —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 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1.6. Образовательная деятельность, реализуемая в дистанционной форме, согласно 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Положению о дистанционном обучении предусматривает значительную долю самостоятельных занятий обучающихся школы, не имеющих возможности ежедневного посещения занятий; методическое и дидактическое обеспечение этой деятельности со стороны образовательной организации,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 и другими, предусмотренными законом РФ «Об образовании», формами его получения.</w:t>
      </w:r>
      <w:r w:rsidR="00AF7A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1.7. </w:t>
      </w:r>
      <w:ins w:id="0" w:author="Unknown">
        <w:r w:rsidRPr="00BD16DB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Главными целями дистанционного обучения</w:t>
        </w:r>
      </w:ins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как важной составляющей в системе беспрерывного образования являются:</w:t>
      </w:r>
    </w:p>
    <w:p w:rsidR="00BD16DB" w:rsidRPr="00BD16DB" w:rsidRDefault="00BD16DB" w:rsidP="00AF458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BD16DB" w:rsidRPr="00BD16DB" w:rsidRDefault="00BD16DB" w:rsidP="00AF458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повышение качества образования обучающихся в соответствии с их интересами, способностями и потребностями;</w:t>
      </w:r>
    </w:p>
    <w:p w:rsidR="00BD16DB" w:rsidRPr="00BD16DB" w:rsidRDefault="00BD16DB" w:rsidP="00AF458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социально-педагогических преобразований;</w:t>
      </w:r>
    </w:p>
    <w:p w:rsidR="00BD16DB" w:rsidRPr="00BD16DB" w:rsidRDefault="00BD16DB" w:rsidP="00AF458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предоставление детям-инвалидам возможности получения образования по индивидуальной программе на дому;</w:t>
      </w:r>
    </w:p>
    <w:p w:rsidR="00BD16DB" w:rsidRPr="00BD16DB" w:rsidRDefault="00BD16DB" w:rsidP="00AF458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повышение качества образования обучающихся в соответствии с их интересами, способностями и потребностями;</w:t>
      </w:r>
    </w:p>
    <w:p w:rsidR="00BD16DB" w:rsidRPr="00BD16DB" w:rsidRDefault="00BD16DB" w:rsidP="00AF458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:rsidR="00BD16DB" w:rsidRPr="00BD16DB" w:rsidRDefault="00BD16DB" w:rsidP="00AF458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BD16DB" w:rsidRPr="00BD16DB" w:rsidRDefault="00BD16DB" w:rsidP="00AF4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1.8. Использование дистанционного обучения способствует решению следующих </w:t>
      </w:r>
      <w:ins w:id="1" w:author="Unknown">
        <w:r w:rsidRPr="00BD16DB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задач</w:t>
        </w:r>
      </w:ins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BD16DB" w:rsidRPr="00BD16DB" w:rsidRDefault="00BD16DB" w:rsidP="00AF458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повышение эффективности учебной деятельности обучающихся;</w:t>
      </w:r>
    </w:p>
    <w:p w:rsidR="00BD16DB" w:rsidRPr="00BD16DB" w:rsidRDefault="00BD16DB" w:rsidP="00AF458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повышение эффективности организации учебной деятельности;</w:t>
      </w:r>
    </w:p>
    <w:p w:rsidR="00BD16DB" w:rsidRPr="00BD16DB" w:rsidRDefault="00BD16DB" w:rsidP="00AF458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повышение эффективности использования учебных помещений;</w:t>
      </w:r>
    </w:p>
    <w:p w:rsidR="00BD16DB" w:rsidRPr="00BD16DB" w:rsidRDefault="00BD16DB" w:rsidP="00AF458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повышение доступа к качественному образованию, обеспечение возможности изучать выбранные обучающимися общеобразовательные дисциплины.</w:t>
      </w:r>
    </w:p>
    <w:p w:rsidR="00BD16DB" w:rsidRPr="00BD16DB" w:rsidRDefault="00BD16DB" w:rsidP="00AF458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1.9.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1.10. Образовательная организация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1.11. 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1.12.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1.13. 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1.14. ЭО и ДОТ обеспечиваются применением совокупности образовательных технологий, 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1.15.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вебинары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; </w:t>
      </w: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skype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общение; </w:t>
      </w: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e-mail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BD16DB" w:rsidRPr="00BD16DB" w:rsidRDefault="00BD16DB" w:rsidP="00B261E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D16D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Участники образовательных отношений с использованием электронного обучения и дистанционных образовательных технологий</w:t>
      </w:r>
    </w:p>
    <w:p w:rsidR="00BD16DB" w:rsidRPr="00BD16DB" w:rsidRDefault="00BD16DB" w:rsidP="00AF4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Участниками образовательных отношений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 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обучающимися или родителями (лицами, их заменяющими) несовершеннолетних обучающихся по согласованию со школой.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 Обучающиеся в дистанционной форме имеют все права и несут все обязанности, предусмотренные законом «Об образовании в Российской Федерации» и Уставом школы, наравне с обучающимися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 конференциях, экспедициях, походах, викторинах, чемпионатах и других мероприятиях, организуемых и (или) проводимых школой. Посещение уроков соответствующего класса (года) обучения не является обязательным для обучающихся в дистанционной форме.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 Отчисление обучающегося в дистанционной форме производится приказом директора после расторжения договора о получении образования в дистанционной форме или истечения срока его действия.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2.6. Образовательная деятельность с использованием ЭО и ДОТ организуется для обучающихся по основным направлениям учебной деятельности.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2.7. Образовательную деятельность с использованием ЭО и ДОТ осуществляют педагогические работники, прошедшие соответствующую подготовку.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2.8.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2.9.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2.10.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2.11. Обучающийся должен иметь навыки и опыт обучения и самообучения с использованием цифровых образовательных ресурсов.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2.12. В качестве участников, реализующих основные и (или) дополнительные 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образовательные программы общего образования посредством ДОТ, могут выступать муниципальные образовательные организации, созданные в установленном законодательством порядке, имеющие объективную потребность в использовании ДОТ, необходимое материально-техническое и кадровое обеспечение, позволяющее участвовать в осуществлении ДОТ.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2.13. Образовательная организация для обеспечения использования ДОТ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 При использовании ДОТ организация, осуществляющая образовательную деятельность, организует учебно-методическую помощь обучающимся, в том числе, в форме консультаций с использованием информационных и телекоммуникационных технологий.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2.14. В качестве услуг образовательной организацией могут быть определены: онлайновая поддержка обучения; тестирование </w:t>
      </w: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online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; конкурсы, консультации </w:t>
      </w: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on-line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; предоставление методических материалов; сопровождение </w:t>
      </w: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off-line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(проверка тестов, контрольных, различные виды аттестации).</w:t>
      </w:r>
    </w:p>
    <w:p w:rsidR="00BD16DB" w:rsidRPr="00BD16DB" w:rsidRDefault="00BD16DB" w:rsidP="00AF4588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D16D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Организация процесса использования дистанционных образовательных технологий</w:t>
      </w:r>
    </w:p>
    <w:p w:rsidR="00BD16DB" w:rsidRPr="00BD16DB" w:rsidRDefault="00BD16DB" w:rsidP="00AF4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Обучение в дистанционной форме осуществляется по отдельным темам учебных предметов, включенных в учебный план школы при необходимости организации такого обучения (карантин, временная нетрудоспособность и т.п.),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Допускается сочетание различных форм получения образования и форм обучения (ст.17 п.4 ФЗ от 29.12.2012 №273-ФЗ «Об образовании в Российской Федерации»)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знаний; при оказании дополнительных платных образовательных услуг - условия и порядок их оказания школой и способ и периодичность их оплаты обучающимся или его родителями (лицами, их заменяющими).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При 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(знаний) обучающихся,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 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 </w:t>
      </w:r>
      <w:ins w:id="2" w:author="Unknown">
        <w:r w:rsidRPr="00BD16DB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организационные формы учебной деятельности</w:t>
        </w:r>
      </w:ins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e-mail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дистанционные конкурсы, олимпиады;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дистанционное обучение в Интернете;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видеоконференции;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оn-line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тестирование;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интернет-уроки;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сервисы Регионального центра информационных технологий «Электронные услуги в сфере образования»;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вебинары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skype-общение;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облачные сервисы;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лекции;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консультации;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семинары;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практические занятия;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лабораторные работы;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контрольные работы;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самостоятельные работы;</w:t>
      </w:r>
    </w:p>
    <w:p w:rsidR="00BD16DB" w:rsidRPr="00BD16DB" w:rsidRDefault="00BD16DB" w:rsidP="00AF458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научно-исследовательские работы.</w:t>
      </w:r>
    </w:p>
    <w:p w:rsidR="00BD16DB" w:rsidRPr="00BD16DB" w:rsidRDefault="00BD16DB" w:rsidP="00AF458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3.6. Самостоятельная работа обучающихся может включать следующие организационные формы (элементы) дистанционного обучения:</w:t>
      </w:r>
    </w:p>
    <w:p w:rsidR="00BD16DB" w:rsidRPr="00BD16DB" w:rsidRDefault="00BD16DB" w:rsidP="00AF458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работа с электронным учебником;</w:t>
      </w:r>
    </w:p>
    <w:p w:rsidR="00BD16DB" w:rsidRPr="00BD16DB" w:rsidRDefault="00BD16DB" w:rsidP="00AF458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просмотр видео-лекций;</w:t>
      </w:r>
    </w:p>
    <w:p w:rsidR="00BD16DB" w:rsidRPr="00BD16DB" w:rsidRDefault="00BD16DB" w:rsidP="00AF458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прослушивание аудиокассет;</w:t>
      </w:r>
    </w:p>
    <w:p w:rsidR="00BD16DB" w:rsidRPr="00BD16DB" w:rsidRDefault="00BD16DB" w:rsidP="00AF458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компьютерное тестирование;</w:t>
      </w:r>
    </w:p>
    <w:p w:rsidR="00BD16DB" w:rsidRPr="00BD16DB" w:rsidRDefault="00BD16DB" w:rsidP="00AF458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изучение печатных и других учебных и методических материалов.</w:t>
      </w:r>
    </w:p>
    <w:p w:rsidR="00BD16DB" w:rsidRPr="00BD16DB" w:rsidRDefault="00BD16DB" w:rsidP="00AF458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3.7. Сопровождение предметных дистанционных курсов может осуществляться в следующих режимах:</w:t>
      </w:r>
    </w:p>
    <w:p w:rsidR="00BD16DB" w:rsidRPr="00BD16DB" w:rsidRDefault="00BD16DB" w:rsidP="00AF458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тестирование </w:t>
      </w: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on-line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BD16DB" w:rsidRPr="00BD16DB" w:rsidRDefault="00BD16DB" w:rsidP="00AF458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консультации </w:t>
      </w: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on-line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BD16DB" w:rsidRPr="00BD16DB" w:rsidRDefault="00BD16DB" w:rsidP="00AF458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предоставление методических материалов;</w:t>
      </w:r>
    </w:p>
    <w:p w:rsidR="00BD16DB" w:rsidRPr="00BD16DB" w:rsidRDefault="00BD16DB" w:rsidP="00AF458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сопровождение </w:t>
      </w: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off-line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BD16DB" w:rsidRPr="00BD16DB" w:rsidRDefault="00BD16DB" w:rsidP="00AF4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3.8. </w:t>
      </w:r>
      <w:ins w:id="3" w:author="Unknown">
        <w:r w:rsidRPr="00BD16DB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Основными принципами применения ДОТ являются</w:t>
        </w:r>
      </w:ins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BD16DB" w:rsidRPr="00BD16DB" w:rsidRDefault="00BD16DB" w:rsidP="00AF458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принцип интерактивности,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числе, форумы, электронная почта, </w:t>
      </w: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Интернет-конференции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</w:t>
      </w: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on-line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уроки, </w:t>
      </w: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on-line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олимпиады и др.);</w:t>
      </w:r>
    </w:p>
    <w:p w:rsidR="00BD16DB" w:rsidRPr="00BD16DB" w:rsidRDefault="00BD16DB" w:rsidP="00AF458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BD16DB" w:rsidRPr="00BD16DB" w:rsidRDefault="00BD16DB" w:rsidP="00AF458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принцип гибкости, дающий возможность участникам учебной деятельности работать в необходимом для них темпе и в удобное для себя время, а также в дни возможности непосещения занятий обучающимися по неблагоприятным погодным условиям и дни, пропущенные по болезни или в период карантина;</w:t>
      </w:r>
    </w:p>
    <w:p w:rsidR="00BD16DB" w:rsidRPr="00BD16DB" w:rsidRDefault="00BD16DB" w:rsidP="00AF458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принцип модульности,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BD16DB" w:rsidRPr="00BD16DB" w:rsidRDefault="00BD16DB" w:rsidP="00AF458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принцип оперативности и объективности оценивания учебных достижений обучающихся.</w:t>
      </w:r>
    </w:p>
    <w:p w:rsidR="00BD16DB" w:rsidRPr="00BD16DB" w:rsidRDefault="00BD16DB" w:rsidP="00AF4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3.9. В период длительной болезни обучающихся или </w:t>
      </w:r>
      <w:r w:rsidRPr="00BD16DB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карантина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в классе (школе) имеет возможность получать консультации преподавателя по соответствующей дисциплине через электронную почту, программу </w:t>
      </w: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Skype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</w:t>
      </w: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Viber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</w:t>
      </w: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WhatsApp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используя для этого все возможные каналы выхода в Интернет.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3.10. На заседаниях МО учителя предметники делятся опытом использования элементов ДОТ в образовательной деятельности.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3.11. Заместители директора по УВР контролируют процесс использования дистанционных образовательных технологий в организации, осуществляющей образовательную деятельность, вносят предложения об улучшении форм и методов использования дистанционного обучения в образовательной деятельности.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3.12. Выявляет потребности обучающихся 1-11 классов в дистанционном обучении с целью углубления и расширения знаний по отдельным темам.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3.13. Принимает на заседании методических объединений решение об использовании дистанционных образовательных технологий в организации, осуществляющей образовательную деятельность, для получения (углубления, расширения) знаний по отдельным предметам.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3.14. Организация обучения с использованием ЭО и ДОТ в Школе осуществляется по 2 моделям:</w:t>
      </w:r>
    </w:p>
    <w:p w:rsidR="00BD16DB" w:rsidRPr="00BD16DB" w:rsidRDefault="00BD16DB" w:rsidP="00AF4588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модель непосредственного осуществления взаимодействия педагога с обучающимися;</w:t>
      </w:r>
    </w:p>
    <w:p w:rsidR="00BD16DB" w:rsidRPr="00BD16DB" w:rsidRDefault="00BD16DB" w:rsidP="00AF4588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модель опосредованного осуществления взаимодействия педагога с обучающимися.</w:t>
      </w:r>
    </w:p>
    <w:p w:rsidR="00BD16DB" w:rsidRPr="00BD16DB" w:rsidRDefault="00BD16DB" w:rsidP="00AF4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3.15.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3.16. </w:t>
      </w:r>
      <w:ins w:id="4" w:author="Unknown">
        <w:r w:rsidRPr="00BD16DB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  </w:r>
      </w:ins>
    </w:p>
    <w:p w:rsidR="00BD16DB" w:rsidRPr="00BD16DB" w:rsidRDefault="00BD16DB" w:rsidP="00AF458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обучающиеся, проходящие подготовку к участию в олимпиадах, конкурсах на заключительных этапах;</w:t>
      </w:r>
    </w:p>
    <w:p w:rsidR="00BD16DB" w:rsidRPr="00BD16DB" w:rsidRDefault="00BD16DB" w:rsidP="00AF458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обучающиеся с высокой степенью успешности в освоении программ;</w:t>
      </w:r>
    </w:p>
    <w:p w:rsidR="00BD16DB" w:rsidRPr="00BD16DB" w:rsidRDefault="00BD16DB" w:rsidP="00AF458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обучающиеся, пропускающие учебные занятия по уважительной причине (болезнь, участие в соревнованиях, конкурсах, </w:t>
      </w:r>
      <w:r w:rsidRPr="00BD16DB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карантин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);</w:t>
      </w:r>
    </w:p>
    <w:p w:rsidR="00BD16DB" w:rsidRPr="00BD16DB" w:rsidRDefault="00BD16DB" w:rsidP="00AF458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обучающиеся по очно-заочной форме обучения.</w:t>
      </w:r>
    </w:p>
    <w:p w:rsidR="00BD16DB" w:rsidRPr="00BD16DB" w:rsidRDefault="00BD16DB" w:rsidP="00BD16DB">
      <w:pPr>
        <w:shd w:val="clear" w:color="auto" w:fill="FFFFFF"/>
        <w:spacing w:after="90" w:line="4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D16D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Организация процесса дистанционного обучения детей-инвалидов</w:t>
      </w:r>
    </w:p>
    <w:p w:rsidR="00BD16DB" w:rsidRPr="00BD16DB" w:rsidRDefault="00BD16DB" w:rsidP="00AF4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4.2. </w:t>
      </w:r>
      <w:ins w:id="5" w:author="Unknown">
        <w:r w:rsidRPr="00BD16DB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Для организации дистанционного обучения детей-инвалидов и детей с ОВЗ школа осуществляет следующие функции:</w:t>
        </w:r>
      </w:ins>
    </w:p>
    <w:p w:rsidR="00BD16DB" w:rsidRPr="00BD16DB" w:rsidRDefault="00BD16DB" w:rsidP="00AF4588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мероприятия по обеспечению информационно-методической поддержки дистанционного обучения детей с ОВЗ и детей-инвалидов;</w:t>
      </w:r>
    </w:p>
    <w:p w:rsidR="00BD16DB" w:rsidRPr="00BD16DB" w:rsidRDefault="00BD16DB" w:rsidP="00AF4588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создает и поддерживает на сайте школы пространство для дистанционного обучения детей с ОВЗ и детей-инвалидов, в котором, в том числе, размещает информацию о порядке и условиях дистанционного обучения детей с ОВЗ и детей-инвалидов, форму заявления о дистанционном обучении детей с ОВЗ и детей-инвалидов;</w:t>
      </w:r>
    </w:p>
    <w:p w:rsidR="00BD16DB" w:rsidRPr="00BD16DB" w:rsidRDefault="00BD16DB" w:rsidP="00AF4588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организацию учебно-методической помощи обучающимся детям с ОВЗ и детям-инвалидам, родителям (законным представителям) обучающихся детей-инвалидов;</w:t>
      </w:r>
    </w:p>
    <w:p w:rsidR="00BD16DB" w:rsidRPr="00BD16DB" w:rsidRDefault="00BD16DB" w:rsidP="00AF4588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информирует родителей (законных представителей) о порядке и условиях дистанционного обучения детей с ОВЗ и детей-инвалидов.</w:t>
      </w:r>
    </w:p>
    <w:p w:rsidR="00BD16DB" w:rsidRPr="00BD16DB" w:rsidRDefault="00BD16DB" w:rsidP="00AF458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4.3. Родители (законные представители) детей с ОВЗ и детей-инвалидов, желающие обучать детей с использованием дистанционных образовательных технологий, представляют в школу следующие документы:</w:t>
      </w:r>
    </w:p>
    <w:p w:rsidR="00BD16DB" w:rsidRPr="00AF7AF0" w:rsidRDefault="00BD16DB" w:rsidP="00AF4588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заявление на обучение;</w:t>
      </w:r>
      <w:r w:rsidR="00AF7A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AF7AF0" w:rsidRPr="00AF7AF0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(ПРИЛОЖЕНИЕ </w:t>
      </w:r>
      <w:r w:rsidR="00B261E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</w:t>
      </w:r>
      <w:r w:rsidR="00AF7AF0" w:rsidRPr="00AF7AF0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)</w:t>
      </w:r>
    </w:p>
    <w:p w:rsidR="00BD16DB" w:rsidRPr="00BD16DB" w:rsidRDefault="00BD16DB" w:rsidP="00AF4588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копию документа об образовании (при его наличии);</w:t>
      </w:r>
    </w:p>
    <w:p w:rsidR="00BD16DB" w:rsidRPr="00BD16DB" w:rsidRDefault="00BD16DB" w:rsidP="00AF4588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копию документа об установлении инвалидности;</w:t>
      </w:r>
    </w:p>
    <w:p w:rsidR="00BD16DB" w:rsidRPr="00BD16DB" w:rsidRDefault="00BD16DB" w:rsidP="00AF4588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справку о рекомендованном обучении ребенка-инвалида на дому.</w:t>
      </w:r>
    </w:p>
    <w:p w:rsidR="00BD16DB" w:rsidRPr="00BD16DB" w:rsidRDefault="00BD16DB" w:rsidP="00AF458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Заявление и необходимые документы (далее - документы) представляются в школу лично.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Причинами отказа в дистанционном обучении являются:</w:t>
      </w:r>
    </w:p>
    <w:p w:rsidR="00BD16DB" w:rsidRPr="00BD16DB" w:rsidRDefault="00BD16DB" w:rsidP="00AF4588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предоставление недостоверных сведений о ребенке-инвалиде;</w:t>
      </w:r>
    </w:p>
    <w:p w:rsidR="00BD16DB" w:rsidRPr="00BD16DB" w:rsidRDefault="00BD16DB" w:rsidP="00AF4588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отсутствие технических возможностей по организации рабочего места ребенка-инвалида и (или) педагогического работника.</w:t>
      </w:r>
    </w:p>
    <w:p w:rsidR="00BD16DB" w:rsidRPr="00BD16DB" w:rsidRDefault="00BD16DB" w:rsidP="00AF458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4.5. С учетом технических возможностей, при наличии согласия образовательной организации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образовательной организации или непосредственно по месту проживания педагогического работника.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Аппаратно-программный комплекс передается участникам образовательных отношений на договорной основе во временное безвозмездное пользование:</w:t>
      </w:r>
    </w:p>
    <w:p w:rsidR="00BD16DB" w:rsidRPr="00BD16DB" w:rsidRDefault="00BD16DB" w:rsidP="00AF4588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отношении аппаратно-программного комплекса для рабочего места педагогического работника соответствующий договор заключается с образовательной организацией;</w:t>
      </w:r>
    </w:p>
    <w:p w:rsidR="00BD16DB" w:rsidRPr="00BD16DB" w:rsidRDefault="00BD16DB" w:rsidP="00AF4588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отношении аппаратно-программного комплекса для рабочего места ребенка с ОВЗ и ребенка-инвалида соответствующий договор заключается с его родителями (законными представителями).</w:t>
      </w:r>
    </w:p>
    <w:p w:rsidR="00BD16DB" w:rsidRPr="00AF4588" w:rsidRDefault="00BD16DB" w:rsidP="00AF458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4.7. Для обеспечения процесса дистанционного обучения детей с ОВЗ и детей-инвалидов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тренинговые</w:t>
      </w:r>
      <w:proofErr w:type="spellEnd"/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и детей-инвалидов (далее - аппаратно-программный комплекс).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 и детей-инвалидов.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4.9. Организация 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обучаются (желают обучаться).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4.11. Для детей с ОВЗ и детей-инвалидов, состояние здоровья которых допускает 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возможность периодического посещения ими образовательной организации,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образовательной организации (индивидуально или в малых группах).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4.12. При организации дистанционного обучения детей с ОВЗ и детей-инвалидов учет результатов образовательной деятельности и внутренний документооборот ведется в электронно-цифровой форме.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4.13. Текущий контроль и промежуточная аттестация обучающихся осуществляются образовательной организацией традиционными методами или с использованием дистанционных образовательных технологий.</w:t>
      </w: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4.14. 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обучающихся, освоивших основные общеобразовательные программы начального общего, основного общего, среднего общего образования.</w:t>
      </w:r>
    </w:p>
    <w:p w:rsidR="00C27926" w:rsidRPr="00AF4588" w:rsidRDefault="00C27926" w:rsidP="00AF458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 w:rsidRPr="00AF4588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5. Организация образовательного процесса в период карантина в школе </w:t>
      </w:r>
    </w:p>
    <w:p w:rsidR="000B63A5" w:rsidRPr="00AF4588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Директор школы на основании указаний вышестоящих органов управления образованием издаёт приказ о временном приостановлении учебно-воспитательного процесса в условиях распространения новой </w:t>
      </w:r>
      <w:proofErr w:type="spellStart"/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(далее карантина).</w:t>
      </w:r>
    </w:p>
    <w:p w:rsidR="000B63A5" w:rsidRPr="00AF4588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Во время карантина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0B63A5" w:rsidRPr="00AF4588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Директор школы:</w:t>
      </w:r>
    </w:p>
    <w:p w:rsidR="000B63A5" w:rsidRPr="00AF4588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</w:t>
      </w:r>
      <w:r w:rsidR="00FA5AD4"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63A5" w:rsidRPr="00AF4588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-контролирует соблюдение работниками школы карантинного режима</w:t>
      </w:r>
      <w:r w:rsidR="00FA5AD4"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63A5" w:rsidRPr="00AF4588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реализацией мероприятий, направленных на обеспечение выполнения образовательных программ</w:t>
      </w:r>
      <w:r w:rsidR="00FA5AD4"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63A5" w:rsidRPr="00AF4588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управленческие решения, направленные на повышение качества работы школы во время карантина</w:t>
      </w:r>
      <w:r w:rsidR="00FA5AD4"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63A5" w:rsidRPr="00AF4588" w:rsidRDefault="000B63A5" w:rsidP="00FA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контролирует  оперативное отражение информации об организации образовательного процесса на официальном сайте школы, электронных дневниках, официальных </w:t>
      </w:r>
      <w:proofErr w:type="spellStart"/>
      <w:r w:rsidRPr="00A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аккаунтах</w:t>
      </w:r>
      <w:proofErr w:type="spellEnd"/>
      <w:r w:rsidRPr="00A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A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63A5" w:rsidRPr="00AF4588" w:rsidRDefault="00FA5AD4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63A5"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Заместитель директора по учебно-воспитательной работе:</w:t>
      </w:r>
    </w:p>
    <w:p w:rsidR="000B63A5" w:rsidRPr="00AF4588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разработку мероприятий, направленных на обеспечение выполнения образовательных программ  учащимися; определяет совместно с педагогами систему организации учебной деятельности с учащимися во время карантина: виды, количество работ, форму обучения (дистанционная, самостоятельная и др.), сроки получения заданий учащимися  и предоставления ими выполненных работ, сроки размещения информации на сайте школы;</w:t>
      </w:r>
    </w:p>
    <w:p w:rsidR="000B63A5" w:rsidRPr="00AF4588" w:rsidRDefault="000B63A5" w:rsidP="000B6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-осуществляет информирование всех участников учебно-воспитательного процесса (педагогов, учащихся, родителей (законных представителей), иных работников школы об </w:t>
      </w:r>
      <w:r w:rsidR="00FA5AD4"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</w:t>
      </w: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карантина, в том числе через сайт школы, </w:t>
      </w:r>
      <w:r w:rsidRPr="00A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все доступные информационные каналы, в том числе электронные дневники, группы родительских мессенджеров;</w:t>
      </w:r>
    </w:p>
    <w:p w:rsidR="000B63A5" w:rsidRPr="00AF4588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осуществляет контроль за корректировкой календарно-тематического планирования рабочей программы педагогами школы;</w:t>
      </w:r>
    </w:p>
    <w:p w:rsidR="000B63A5" w:rsidRPr="00AF4588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</w:t>
      </w: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0B63A5" w:rsidRPr="00B261EB" w:rsidRDefault="000B63A5" w:rsidP="00B26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мониторинг применения электронного обучения и дистанционных образовательных технологий педагогами школы;</w:t>
      </w:r>
    </w:p>
    <w:p w:rsidR="000B63A5" w:rsidRPr="00AF4588" w:rsidRDefault="00FA5AD4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63A5"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Педагоги, выполняющие функции классных руководителей:</w:t>
      </w:r>
    </w:p>
    <w:p w:rsidR="000B63A5" w:rsidRPr="00AF4588" w:rsidRDefault="000B63A5" w:rsidP="000B6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проводят разъяснительную работу с родителями (законными представителями), доводят информацию через личное сообщение </w:t>
      </w:r>
      <w:r w:rsidR="00FA5AD4"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по-домашнему</w:t>
      </w: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(мобильному) телефону, </w:t>
      </w:r>
      <w:r w:rsidRPr="00A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все доступные информационные каналы, в том числе электронные дневники, группы родительских мессенджеров;</w:t>
      </w:r>
    </w:p>
    <w:p w:rsidR="000B63A5" w:rsidRPr="00AF4588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доводят информацию до учащихся и их родителей (законных представителей) о заданиях с целью выполнения программного </w:t>
      </w:r>
      <w:r w:rsidR="00FA5AD4"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в</w:t>
      </w: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дистанционном режиме</w:t>
      </w:r>
    </w:p>
    <w:p w:rsidR="000B63A5" w:rsidRPr="00AF4588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родителей (законных представителей) об итогах учебной деятельности их детей во время карантина, с применением дистанционных форм обучения и самостоятельной работы учащихся.</w:t>
      </w:r>
    </w:p>
    <w:p w:rsidR="000B63A5" w:rsidRPr="001D190D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A5" w:rsidRPr="00B261EB" w:rsidRDefault="00FA5AD4" w:rsidP="00B2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B63A5" w:rsidRPr="00AF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педагогической деятельности</w:t>
      </w:r>
    </w:p>
    <w:p w:rsidR="00AF4588" w:rsidRDefault="00FA5AD4" w:rsidP="00AF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63A5"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A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рабочего времени педагогических работников в период дистанционного обучения определяется исходя из учебной нагрузки каждого </w:t>
      </w:r>
      <w:r w:rsidR="00A15537" w:rsidRPr="00A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педагога.</w:t>
      </w:r>
    </w:p>
    <w:p w:rsidR="00AF4588" w:rsidRPr="007B4188" w:rsidRDefault="00FA5AD4" w:rsidP="00AF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</w:t>
      </w:r>
      <w:r w:rsidR="007B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(Приложение 2)</w:t>
      </w:r>
    </w:p>
    <w:p w:rsidR="00FA5AD4" w:rsidRPr="00AF4588" w:rsidRDefault="00FA5AD4" w:rsidP="00AF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 целью прохождения обучающимися образовательных программ в полном объеме 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0B63A5" w:rsidRPr="00AF4588" w:rsidRDefault="004D280A" w:rsidP="00AF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0B63A5"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Учитель-предметник организует образовательный процесс через следующие формы: </w:t>
      </w:r>
    </w:p>
    <w:p w:rsidR="000B63A5" w:rsidRPr="00AF4588" w:rsidRDefault="000F4F69" w:rsidP="00AF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0B63A5"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дистанционную форму обучения (Интернет (учебные платформы), «Сетевой город (Электронный дневник)», др.), которая предполагает следующие основные виды учебных занятий:</w:t>
      </w:r>
    </w:p>
    <w:p w:rsidR="000B63A5" w:rsidRPr="00AF4588" w:rsidRDefault="000B63A5" w:rsidP="00AF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электронной почте: краткий теоретический материал, литература для изучения материала, задания для самостоятельной работы, контрольные работы; </w:t>
      </w:r>
    </w:p>
    <w:p w:rsidR="000B63A5" w:rsidRPr="00AF4588" w:rsidRDefault="000F4F69" w:rsidP="00AF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0B63A5"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индивидуальные и групповые консультации учащихся в дистанционном режиме (веб-камера, документ-камера, по телефону, др.);  </w:t>
      </w:r>
    </w:p>
    <w:p w:rsidR="000B63A5" w:rsidRPr="00AF4588" w:rsidRDefault="00A15537" w:rsidP="00AF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63A5"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.5.Самостоятельная деятельность учащихся во время карантина может быть оценена педагогами только в случае достижения положительных результатов.</w:t>
      </w:r>
    </w:p>
    <w:p w:rsidR="000B63A5" w:rsidRPr="00AF4588" w:rsidRDefault="00A15537" w:rsidP="00AF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63A5" w:rsidRPr="00AF4588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По темам и заданиям, вызвавшим затруднения учащихся при самостоятельном изучении, учителем проводится корректировка после выхода с карантина, пробелы устраняются через индивидуальную работу с учащимися.</w:t>
      </w:r>
    </w:p>
    <w:p w:rsidR="000B63A5" w:rsidRPr="00AF4588" w:rsidRDefault="000B63A5" w:rsidP="00AF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3A5" w:rsidRPr="00B261EB" w:rsidRDefault="00A15537" w:rsidP="00B2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B63A5" w:rsidRPr="00AF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Деятельность учащихся вовремя карантина</w:t>
      </w:r>
    </w:p>
    <w:p w:rsidR="000B63A5" w:rsidRPr="001D190D" w:rsidRDefault="00A15537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63A5" w:rsidRPr="001D190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Во время карантина учащиеся не посещают школу</w:t>
      </w:r>
    </w:p>
    <w:p w:rsidR="000B63A5" w:rsidRPr="001D190D" w:rsidRDefault="00A15537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63A5" w:rsidRPr="001D190D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Учащиеся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0B63A5" w:rsidRPr="001D190D" w:rsidRDefault="00A15537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63A5" w:rsidRPr="001D190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Учащиеся предоставляют выполненные во время карантина задания в соответствии с требованиями педагогов.</w:t>
      </w:r>
    </w:p>
    <w:p w:rsidR="000B63A5" w:rsidRPr="001D190D" w:rsidRDefault="00A15537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63A5" w:rsidRPr="001D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Родители обучающихся (законные представители) </w:t>
      </w:r>
    </w:p>
    <w:p w:rsidR="000B63A5" w:rsidRPr="001D190D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право:</w:t>
      </w:r>
    </w:p>
    <w:p w:rsidR="000B63A5" w:rsidRPr="001D190D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от классного руководителя информацию о карантинном режиме </w:t>
      </w:r>
    </w:p>
    <w:p w:rsidR="000B63A5" w:rsidRPr="001D190D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получать информацию о полученных заданиях и итогах учебной деятельности своих детей во время карантина, с применением дистанционных технологий</w:t>
      </w:r>
    </w:p>
    <w:p w:rsidR="000B63A5" w:rsidRPr="001D190D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0B63A5" w:rsidRPr="001D190D" w:rsidRDefault="000B63A5" w:rsidP="000B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осуществлять контроль выполнения их ребёнком карантинного режима</w:t>
      </w:r>
    </w:p>
    <w:p w:rsidR="000B63A5" w:rsidRPr="001D190D" w:rsidRDefault="000B63A5" w:rsidP="007C2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-осуществляют контроль выполнения домашних заданий во время карантина с применением дистанционных технологий</w:t>
      </w:r>
    </w:p>
    <w:p w:rsidR="000B63A5" w:rsidRPr="00AF4588" w:rsidRDefault="00A15537" w:rsidP="000B63A5">
      <w:pPr>
        <w:spacing w:before="48" w:after="48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B63A5" w:rsidRPr="00AF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Ведение документации</w:t>
      </w:r>
    </w:p>
    <w:p w:rsidR="000B63A5" w:rsidRPr="001D190D" w:rsidRDefault="00A15537" w:rsidP="00AF4588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0B63A5" w:rsidRPr="001D190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AF4588" w:rsidRPr="001D190D">
        <w:rPr>
          <w:rFonts w:ascii="Times New Roman" w:eastAsia="Times New Roman" w:hAnsi="Times New Roman" w:cs="Times New Roman"/>
          <w:sz w:val="24"/>
          <w:szCs w:val="28"/>
          <w:lang w:eastAsia="ru-RU"/>
        </w:rPr>
        <w:t>1. Педагогами</w:t>
      </w:r>
      <w:r w:rsidR="000B63A5" w:rsidRPr="001D19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 </w:t>
      </w:r>
      <w:r w:rsidRPr="001D190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«Учебные</w:t>
      </w:r>
      <w:r w:rsidR="000B63A5" w:rsidRPr="001D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приостановлены</w:t>
      </w:r>
      <w:r w:rsidR="000B63A5" w:rsidRPr="001D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приказом № от…»</w:t>
      </w:r>
      <w:r w:rsidR="000B63A5" w:rsidRPr="001D190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B63A5" w:rsidRDefault="00A15537" w:rsidP="00AF4588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0B63A5" w:rsidRPr="001D190D">
        <w:rPr>
          <w:rFonts w:ascii="Times New Roman" w:eastAsia="Times New Roman" w:hAnsi="Times New Roman" w:cs="Times New Roman"/>
          <w:sz w:val="24"/>
          <w:szCs w:val="28"/>
          <w:lang w:eastAsia="ru-RU"/>
        </w:rPr>
        <w:t>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7B4188" w:rsidRDefault="007B4188" w:rsidP="00AF4588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71"/>
        <w:gridCol w:w="5566"/>
        <w:gridCol w:w="2970"/>
      </w:tblGrid>
      <w:tr w:rsidR="007B4188" w:rsidTr="007C28DD">
        <w:trPr>
          <w:trHeight w:val="411"/>
        </w:trPr>
        <w:tc>
          <w:tcPr>
            <w:tcW w:w="971" w:type="dxa"/>
          </w:tcPr>
          <w:p w:rsidR="007B4188" w:rsidRPr="007B4188" w:rsidRDefault="007B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 </w:t>
            </w:r>
          </w:p>
        </w:tc>
        <w:tc>
          <w:tcPr>
            <w:tcW w:w="5566" w:type="dxa"/>
          </w:tcPr>
          <w:p w:rsidR="007B4188" w:rsidRPr="007B4188" w:rsidRDefault="007B4188" w:rsidP="007B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пройдено на уроке</w:t>
            </w:r>
          </w:p>
        </w:tc>
        <w:tc>
          <w:tcPr>
            <w:tcW w:w="2970" w:type="dxa"/>
          </w:tcPr>
          <w:p w:rsidR="007B4188" w:rsidRPr="007B4188" w:rsidRDefault="007B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омашнее задание</w:t>
            </w:r>
          </w:p>
        </w:tc>
      </w:tr>
      <w:tr w:rsidR="007B4188" w:rsidTr="007C28DD">
        <w:trPr>
          <w:trHeight w:val="251"/>
        </w:trPr>
        <w:tc>
          <w:tcPr>
            <w:tcW w:w="971" w:type="dxa"/>
          </w:tcPr>
          <w:p w:rsidR="007B4188" w:rsidRPr="007B4188" w:rsidRDefault="007B4188" w:rsidP="00AF4588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</w:tcPr>
          <w:p w:rsidR="007B4188" w:rsidRPr="007B4188" w:rsidRDefault="007B4188" w:rsidP="00AF4588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линейных уравнений (выдано дистанционно, приказ </w:t>
            </w:r>
            <w:proofErr w:type="gramStart"/>
            <w:r w:rsidRPr="007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 № __)</w:t>
            </w:r>
          </w:p>
        </w:tc>
        <w:tc>
          <w:tcPr>
            <w:tcW w:w="2970" w:type="dxa"/>
          </w:tcPr>
          <w:p w:rsidR="007B4188" w:rsidRPr="007B4188" w:rsidRDefault="007B4188" w:rsidP="00AF4588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188" w:rsidRPr="001D190D" w:rsidRDefault="007B4188" w:rsidP="00AF4588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3A5" w:rsidRPr="001D190D" w:rsidRDefault="00A15537" w:rsidP="00AF4588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0B63A5" w:rsidRPr="001D190D">
        <w:rPr>
          <w:rFonts w:ascii="Times New Roman" w:eastAsia="Times New Roman" w:hAnsi="Times New Roman" w:cs="Times New Roman"/>
          <w:sz w:val="24"/>
          <w:szCs w:val="28"/>
          <w:lang w:eastAsia="ru-RU"/>
        </w:rPr>
        <w:t>.3. 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</w:t>
      </w:r>
    </w:p>
    <w:p w:rsidR="000B63A5" w:rsidRPr="001D190D" w:rsidRDefault="00B93269" w:rsidP="00AF4588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0B63A5" w:rsidRPr="001D190D">
        <w:rPr>
          <w:rFonts w:ascii="Times New Roman" w:eastAsia="Times New Roman" w:hAnsi="Times New Roman" w:cs="Times New Roman"/>
          <w:sz w:val="24"/>
          <w:szCs w:val="28"/>
          <w:lang w:eastAsia="ru-RU"/>
        </w:rPr>
        <w:t>.4. Отметка учащемуся за работу, выполненную во время карантина, выставляется в графу журнала, соответствующую теме учебного задания.</w:t>
      </w:r>
    </w:p>
    <w:p w:rsidR="000B63A5" w:rsidRPr="001D190D" w:rsidRDefault="00B93269" w:rsidP="00AF4588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0B63A5" w:rsidRPr="001D190D">
        <w:rPr>
          <w:rFonts w:ascii="Times New Roman" w:eastAsia="Times New Roman" w:hAnsi="Times New Roman" w:cs="Times New Roman"/>
          <w:sz w:val="24"/>
          <w:szCs w:val="28"/>
          <w:lang w:eastAsia="ru-RU"/>
        </w:rPr>
        <w:t>.5. В журнале в разделе «Сведения о количестве уроков, пропущенных учащимися»</w:t>
      </w:r>
    </w:p>
    <w:p w:rsidR="007B4188" w:rsidRPr="00BD16DB" w:rsidRDefault="000B63A5" w:rsidP="00AF4588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9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делается запись «Учебные занятия </w:t>
      </w:r>
      <w:r w:rsidR="00B93269" w:rsidRPr="001D19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приостановлены </w:t>
      </w:r>
      <w:proofErr w:type="gramStart"/>
      <w:r w:rsidR="00B93269" w:rsidRPr="001D190D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1D19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 </w:t>
      </w:r>
      <w:proofErr w:type="gramStart"/>
      <w:r w:rsidRPr="001D190D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proofErr w:type="gramEnd"/>
      <w:r w:rsidRPr="001D19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______, приказ № ____ от «____» ____  20… года».</w:t>
      </w:r>
    </w:p>
    <w:p w:rsidR="00BD16DB" w:rsidRPr="00BD16DB" w:rsidRDefault="00B93269" w:rsidP="00AF4588">
      <w:pPr>
        <w:shd w:val="clear" w:color="auto" w:fill="FFFFFF"/>
        <w:spacing w:after="90" w:line="41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AF458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9</w:t>
      </w:r>
      <w:r w:rsidR="00BD16DB" w:rsidRPr="00BD16D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 Основные требования к организации дистанционного обучения</w:t>
      </w:r>
    </w:p>
    <w:p w:rsidR="00BD16DB" w:rsidRPr="007307ED" w:rsidRDefault="00B93269" w:rsidP="00AF4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Основные требования к организации, осуществляющей образовательную деятельность, устанавливаются существующими Типовым Положением об образовательной организации среднего общего образования Российской Федерации, Положением о лицензировании учреждений среднего общего образования в Российской Федерации, Положением о государственной аккредитации организаций среднего общего образования Российской Федерации. При этом должны выполняться следую</w:t>
      </w:r>
      <w:r w:rsidRPr="00AF45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щие дополнительные требования:</w:t>
      </w:r>
      <w:r w:rsidRPr="00AF45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.1.1 </w:t>
      </w:r>
      <w:ins w:id="6" w:author="Unknown">
        <w:r w:rsidR="00BD16DB" w:rsidRPr="00BD16DB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Телекоммуникационное обеспечение.</w:t>
        </w:r>
      </w:ins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Пропускная способность телекоммуникационного канала организаций, осуществляющих учебную деятельность с использованием дистанционного обучения, должна быть достаточна для организации учебной деятельности по всем видам учебной деятельности и технологиям педагогического общения, предусмотренным учебным планом и календарн</w:t>
      </w:r>
      <w:r w:rsidRPr="00AF45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ым графиком учебного процесса.</w:t>
      </w:r>
      <w:r w:rsidRPr="00AF45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.1.2. </w:t>
      </w:r>
      <w:ins w:id="7" w:author="Unknown">
        <w:r w:rsidR="00BD16DB" w:rsidRPr="00BD16DB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Информационное обеспечение дистанционного обучения.</w:t>
        </w:r>
      </w:ins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Информационное обеспечение образовательной деятельности организаций, осуществляющих учебную 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деятельность с использованием дистанционного обучения, должно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учебной деятельности и качество знаний обучающихся. Средства оперативного доступа к информационным ресурсам должны быть основаны на ком</w:t>
      </w:r>
      <w:r w:rsidRPr="00AF45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пьютерных сетях и технологиях.</w:t>
      </w:r>
      <w:r w:rsidRPr="00AF45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.1.3. </w:t>
      </w:r>
      <w:ins w:id="8" w:author="Unknown">
        <w:r w:rsidR="00BD16DB" w:rsidRPr="00BD16DB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Материальная база.</w:t>
        </w:r>
      </w:ins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Осуществление учебной деятельности в организациях, осуществляющих образовательную деятельность с использованием дистанционного обучения,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 Кроме требований по обеспеченности учебными площадями, литературой должны быть выполнены требования по специализированному техническому оснащению – наличие компьютерной, аудио, видео и множительной техники. Используемое коммерческое программное обеспечение должно быть лиценз</w:t>
      </w:r>
      <w:r w:rsidRPr="00AF45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ионным.</w:t>
      </w:r>
      <w:r w:rsidRPr="00AF45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.1.4</w:t>
      </w:r>
      <w:r w:rsidR="00BD16DB" w:rsidRPr="007307E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ins w:id="9" w:author="Unknown">
        <w:r w:rsidR="00BD16DB" w:rsidRPr="007307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Кадровое обеспечение дистанционного образования.</w:t>
        </w:r>
      </w:ins>
      <w:r w:rsidR="00BD16DB" w:rsidRPr="007307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Педагогический состав должен периодически проходить переподготовку или повышение квалификации в области новых информационных и обр</w:t>
      </w:r>
      <w:r w:rsidRPr="00730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технологий.</w:t>
      </w:r>
      <w:r w:rsidRPr="00730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="00BD16DB" w:rsidRPr="007307ED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ins w:id="10" w:author="Unknown">
        <w:r w:rsidR="00BD16DB" w:rsidRPr="007307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Учебная деятельность с использованием ДОТ в образовательной организации обеспечивается следующими техническими средствами:</w:t>
        </w:r>
      </w:ins>
    </w:p>
    <w:p w:rsidR="00BD16DB" w:rsidRPr="00BD16DB" w:rsidRDefault="00BD16DB" w:rsidP="00AF4588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компьютерным классом, оснащенным персональными компьютерами, web-камерами, микрофонами, проекционной аппаратурой;</w:t>
      </w:r>
    </w:p>
    <w:p w:rsidR="00BD16DB" w:rsidRPr="00BD16DB" w:rsidRDefault="00BD16DB" w:rsidP="00AF4588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</w:p>
    <w:p w:rsidR="00BD16DB" w:rsidRPr="00BD16DB" w:rsidRDefault="00BD16DB" w:rsidP="00AF4588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</w:p>
    <w:p w:rsidR="00BD16DB" w:rsidRPr="00BD16DB" w:rsidRDefault="00B93269" w:rsidP="00AF4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5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 Техническое обеспечение обучающегося с использованием ДОТ, в период длительной болезни, </w:t>
      </w:r>
      <w:r w:rsidR="00BD16DB" w:rsidRPr="00BD16DB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карантине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или при обучении на дому.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Обучающиеся дома должны иметь:</w:t>
      </w:r>
    </w:p>
    <w:p w:rsidR="00BD16DB" w:rsidRPr="00BD16DB" w:rsidRDefault="00BD16DB" w:rsidP="00AF4588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персональный компьютер с возможностью воспроизведения звука и видео;</w:t>
      </w:r>
    </w:p>
    <w:p w:rsidR="00BD16DB" w:rsidRPr="00BD16DB" w:rsidRDefault="00BD16DB" w:rsidP="00AF4588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стабильный канал подключения к Интернет;</w:t>
      </w:r>
    </w:p>
    <w:p w:rsidR="00BD16DB" w:rsidRPr="00BD16DB" w:rsidRDefault="00BD16DB" w:rsidP="00AF4588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программное обеспечение для доступа к удаленным серверам с учебной информацией и рабочими материалами.</w:t>
      </w:r>
    </w:p>
    <w:p w:rsidR="00BD16DB" w:rsidRPr="00BD16DB" w:rsidRDefault="00B93269" w:rsidP="00B261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AF458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10</w:t>
      </w:r>
      <w:r w:rsidR="00BD16DB" w:rsidRPr="00BD16D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 Права и обязанности школы в рамках предоставления обучения в форме дистанционного образования</w:t>
      </w:r>
    </w:p>
    <w:p w:rsidR="00BD16DB" w:rsidRPr="00BD16DB" w:rsidRDefault="00B93269" w:rsidP="00370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370A3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 </w:t>
      </w:r>
      <w:ins w:id="11" w:author="Unknown">
        <w:r w:rsidR="00BD16DB" w:rsidRPr="00BD16DB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Школа имеет право:</w:t>
        </w:r>
      </w:ins>
    </w:p>
    <w:p w:rsidR="00BD16DB" w:rsidRPr="00BD16DB" w:rsidRDefault="00BD16DB" w:rsidP="00370A31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(ФЗ от 29.12.2012 №273-ФЗ «Об образовании Российской Федерации» ст.16 п.2);</w:t>
      </w:r>
    </w:p>
    <w:p w:rsidR="00BD16DB" w:rsidRPr="00BD16DB" w:rsidRDefault="00BD16DB" w:rsidP="00370A31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BD16DB" w:rsidRPr="00BD16DB" w:rsidRDefault="00BD16DB" w:rsidP="00370A31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BD16DB" w:rsidRPr="00BD16DB" w:rsidRDefault="00BD16DB" w:rsidP="00370A31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принимать решение об использовании дистанционного обучения педагогическим советом для удовлетворения образовательных потребностей обучающихся;</w:t>
      </w:r>
    </w:p>
    <w:p w:rsidR="00BD16DB" w:rsidRPr="00BD16DB" w:rsidRDefault="00BD16DB" w:rsidP="00370A31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вести учет результатов образовательной деятельности и внутренний документооборот в электронно-цифровой форме в соответствии с Федеральным законом от 25 марта 2011 г. N 63-ФЗ «Об электронной подписи» в редакции от 31 декабря 2017 года.</w:t>
      </w:r>
    </w:p>
    <w:p w:rsidR="00BD16DB" w:rsidRPr="00BD16DB" w:rsidRDefault="00B93269" w:rsidP="00370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370A3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 </w:t>
      </w:r>
      <w:ins w:id="12" w:author="Unknown">
        <w:r w:rsidR="00BD16DB" w:rsidRPr="00BD16DB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Школа обязана:</w:t>
        </w:r>
      </w:ins>
    </w:p>
    <w:p w:rsidR="00BD16DB" w:rsidRPr="00BD16DB" w:rsidRDefault="00BD16DB" w:rsidP="00370A31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создать условия для функционирования электронной информационно-образовательной среды;</w:t>
      </w:r>
    </w:p>
    <w:p w:rsidR="00BD16DB" w:rsidRPr="00BD16DB" w:rsidRDefault="00BD16DB" w:rsidP="00370A31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выявлять потребности обучающихся в дистанционном обучении;</w:t>
      </w:r>
    </w:p>
    <w:p w:rsidR="00BD16DB" w:rsidRPr="00BD16DB" w:rsidRDefault="00BD16DB" w:rsidP="00370A31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ознакомить поступающего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BD16DB" w:rsidRPr="00BD16DB" w:rsidRDefault="00BD16DB" w:rsidP="00370A31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вести учет результатов образовательного процесса;</w:t>
      </w:r>
    </w:p>
    <w:p w:rsidR="00BD16DB" w:rsidRPr="00BD16DB" w:rsidRDefault="00BD16DB" w:rsidP="00370A31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установить коэффициент доплаты учителям-предметникам, осуществляющим дистанционное обучение.</w:t>
      </w:r>
    </w:p>
    <w:p w:rsidR="00BD16DB" w:rsidRPr="00BD16DB" w:rsidRDefault="00B93269" w:rsidP="00370A31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370A3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Федерации, Уставом школы, л</w:t>
      </w:r>
      <w:r w:rsidRPr="00370A3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окальными нормативными актами.</w:t>
      </w:r>
      <w:r w:rsidRPr="00370A3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 Права и обязанности родителей (законных представителей) как участников образовательного процесса определяются законодательством Российской Федерации, Уставом школы и иными предусмотренными уставом локальными актами.</w:t>
      </w:r>
    </w:p>
    <w:p w:rsidR="00BD16DB" w:rsidRPr="00BD16DB" w:rsidRDefault="00B93269" w:rsidP="00370A31">
      <w:pPr>
        <w:shd w:val="clear" w:color="auto" w:fill="FFFFFF"/>
        <w:spacing w:after="9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70A3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11</w:t>
      </w:r>
      <w:r w:rsidR="00BD16DB" w:rsidRPr="00BD16D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 Порядок ознакомления педагогических работников, родителей (законных представителей), обучающихся с настоящим Положением</w:t>
      </w:r>
    </w:p>
    <w:p w:rsidR="00BD16DB" w:rsidRPr="00BD16DB" w:rsidRDefault="00B93269" w:rsidP="00370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370A3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11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Администрация организации, осуществляющей образовательную деятельность, на педагогическом совете проводит ознакомление педагогических работников с Положением о дистанционном обучени</w:t>
      </w:r>
      <w:r w:rsidRPr="00370A3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и, утвержденным Советом школы.</w:t>
      </w:r>
      <w:r w:rsidRPr="00370A3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11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 </w:t>
      </w:r>
      <w:ins w:id="13" w:author="Unknown">
        <w:r w:rsidR="00BD16DB" w:rsidRPr="00BD16DB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Классные руководители на классных часах:</w:t>
        </w:r>
      </w:ins>
    </w:p>
    <w:p w:rsidR="00BD16DB" w:rsidRPr="00BD16DB" w:rsidRDefault="00BD16DB" w:rsidP="00370A3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проводят разъяснительную работу по настоящему Положению и приказу с обучающимися;</w:t>
      </w:r>
    </w:p>
    <w:p w:rsidR="00BD16DB" w:rsidRPr="00BD16DB" w:rsidRDefault="00BD16DB" w:rsidP="00370A3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факты проведенной разъяснительной работы фиксируются в отдельных протоколах.</w:t>
      </w:r>
    </w:p>
    <w:p w:rsidR="00BD16DB" w:rsidRPr="00BD16DB" w:rsidRDefault="00B93269" w:rsidP="00370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370A3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11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 </w:t>
      </w:r>
      <w:ins w:id="14" w:author="Unknown">
        <w:r w:rsidR="00BD16DB" w:rsidRPr="00BD16DB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Классные руководители на родительских собраниях:</w:t>
        </w:r>
      </w:ins>
    </w:p>
    <w:p w:rsidR="00BD16DB" w:rsidRPr="00BD16DB" w:rsidRDefault="00BD16DB" w:rsidP="00370A31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проводят разъяснительную работу по данному Положению;</w:t>
      </w:r>
    </w:p>
    <w:p w:rsidR="00BD16DB" w:rsidRPr="00BD16DB" w:rsidRDefault="00BD16DB" w:rsidP="00370A31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факты проведенной разъяснительной работы фиксируются в протоколе родительского собрания;</w:t>
      </w:r>
    </w:p>
    <w:p w:rsidR="00BD16DB" w:rsidRPr="00BD16DB" w:rsidRDefault="00BD16DB" w:rsidP="00370A31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осуществляют проверку записи адреса сайта школы.</w:t>
      </w:r>
    </w:p>
    <w:p w:rsidR="00BD16DB" w:rsidRPr="00BD16DB" w:rsidRDefault="00B93269" w:rsidP="00370A31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370A3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11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.4. Информация о режиме работы образовательной организации в дни возможности непосещения занятий </w:t>
      </w:r>
      <w:proofErr w:type="gramStart"/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неблагоприятным погодным условиям и дни, пропущенные по болезни или в период карантина размещается на информационном стенде и официальном сайте образовательной организации.</w:t>
      </w:r>
    </w:p>
    <w:p w:rsidR="00BD16DB" w:rsidRPr="00BD16DB" w:rsidRDefault="00B93269" w:rsidP="00370A31">
      <w:pPr>
        <w:shd w:val="clear" w:color="auto" w:fill="FFFFFF"/>
        <w:spacing w:after="90" w:line="41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70A3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12</w:t>
      </w:r>
      <w:r w:rsidR="00BD16DB" w:rsidRPr="00BD16D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 Заключительные положения</w:t>
      </w:r>
    </w:p>
    <w:p w:rsidR="00AF7AF0" w:rsidRPr="007C28DD" w:rsidRDefault="00B93269" w:rsidP="007C28DD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370A3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12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Настоящее Положение о дистанционном обучении является локальным нормативным актом, принимается на Совете школы и утверждается (либо вводится в действие) приказом директора образовательной орга</w:t>
      </w:r>
      <w:r w:rsidRPr="00370A3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низации.</w:t>
      </w:r>
      <w:r w:rsidRPr="00370A3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12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 Все изменения и дополнения, вносимые в настоящее Положение об организации дистанционного обучения, оформляются в письменной форме в соответствии действующим законодат</w:t>
      </w:r>
      <w:r w:rsidRPr="00370A3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ельством Российской Федерации.</w:t>
      </w:r>
      <w:r w:rsidRPr="00370A3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12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 Положение о дистанционном обучении в образовательной организации принимается на неопределенный срок. Изменения и дополнения к Положению принимаютс</w:t>
      </w:r>
      <w:r w:rsidRPr="00370A3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 в порядке, предусмотренном п.12.1 настоящего Положения.</w:t>
      </w:r>
      <w:r w:rsidRPr="00370A3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12</w:t>
      </w:r>
      <w:r w:rsidR="00BD16DB" w:rsidRPr="00BD16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</w:t>
      </w:r>
      <w:r w:rsidR="007C28D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 автоматически утрачивает силу</w:t>
      </w:r>
    </w:p>
    <w:p w:rsidR="00AF7AF0" w:rsidRPr="00AF7AF0" w:rsidRDefault="00B261EB" w:rsidP="00AF7AF0">
      <w:pPr>
        <w:tabs>
          <w:tab w:val="left" w:pos="2186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AF7AF0" w:rsidRPr="00AF7AF0" w:rsidRDefault="00AF7AF0" w:rsidP="00AF7AF0">
      <w:pPr>
        <w:spacing w:after="160" w:line="259" w:lineRule="auto"/>
        <w:jc w:val="center"/>
        <w:rPr>
          <w:rFonts w:ascii="Bookman Old Style" w:eastAsia="Calibri" w:hAnsi="Bookman Old Style" w:cs="Times New Roman"/>
          <w:b/>
        </w:rPr>
      </w:pPr>
      <w:r w:rsidRPr="00AF7AF0">
        <w:rPr>
          <w:rFonts w:ascii="Bookman Old Style" w:eastAsia="Calibri" w:hAnsi="Bookman Old Style" w:cs="Times New Roman"/>
          <w:b/>
        </w:rPr>
        <w:t>ЛИСТ КОРРЕКТИРОВКИ</w:t>
      </w:r>
    </w:p>
    <w:p w:rsidR="00AF7AF0" w:rsidRPr="00AF7AF0" w:rsidRDefault="00AF7AF0" w:rsidP="00AF7AF0">
      <w:pPr>
        <w:spacing w:after="160" w:line="259" w:lineRule="auto"/>
        <w:jc w:val="center"/>
        <w:rPr>
          <w:rFonts w:ascii="Bookman Old Style" w:eastAsia="Calibri" w:hAnsi="Bookman Old Style" w:cs="Times New Roman"/>
          <w:b/>
        </w:rPr>
      </w:pPr>
      <w:r w:rsidRPr="00AF7AF0">
        <w:rPr>
          <w:rFonts w:ascii="Bookman Old Style" w:eastAsia="Calibri" w:hAnsi="Bookman Old Style" w:cs="Times New Roman"/>
          <w:b/>
        </w:rPr>
        <w:t>КАЛЕНДАРНО-ТЕМАТИЧЕСКОГО ПЛАНИРОВАНИЯ</w:t>
      </w:r>
    </w:p>
    <w:p w:rsidR="00AF7AF0" w:rsidRPr="00AF7AF0" w:rsidRDefault="00AF7AF0" w:rsidP="00AF7AF0">
      <w:pPr>
        <w:spacing w:after="160" w:line="259" w:lineRule="auto"/>
        <w:rPr>
          <w:rFonts w:ascii="Bookman Old Style" w:eastAsia="Calibri" w:hAnsi="Bookman Old Style" w:cs="Times New Roman"/>
        </w:rPr>
      </w:pPr>
      <w:r w:rsidRPr="00AF7AF0">
        <w:rPr>
          <w:rFonts w:ascii="Bookman Old Style" w:eastAsia="Calibri" w:hAnsi="Bookman Old Style" w:cs="Times New Roman"/>
        </w:rPr>
        <w:t>Предмет _____________________</w:t>
      </w:r>
    </w:p>
    <w:p w:rsidR="00AF7AF0" w:rsidRPr="00AF7AF0" w:rsidRDefault="00AF7AF0" w:rsidP="00AF7AF0">
      <w:pPr>
        <w:spacing w:after="160" w:line="259" w:lineRule="auto"/>
        <w:rPr>
          <w:rFonts w:ascii="Bookman Old Style" w:eastAsia="Calibri" w:hAnsi="Bookman Old Style" w:cs="Times New Roman"/>
        </w:rPr>
      </w:pPr>
      <w:r w:rsidRPr="00AF7AF0">
        <w:rPr>
          <w:rFonts w:ascii="Bookman Old Style" w:eastAsia="Calibri" w:hAnsi="Bookman Old Style" w:cs="Times New Roman"/>
        </w:rPr>
        <w:t>Класс ________________________</w:t>
      </w:r>
      <w:bookmarkStart w:id="15" w:name="_GoBack"/>
      <w:bookmarkEnd w:id="15"/>
    </w:p>
    <w:p w:rsidR="00AF7AF0" w:rsidRPr="00AF7AF0" w:rsidRDefault="00AF7AF0" w:rsidP="00AF7AF0">
      <w:pPr>
        <w:spacing w:after="160" w:line="259" w:lineRule="auto"/>
        <w:rPr>
          <w:rFonts w:ascii="Bookman Old Style" w:eastAsia="Calibri" w:hAnsi="Bookman Old Style" w:cs="Times New Roman"/>
        </w:rPr>
      </w:pPr>
      <w:r w:rsidRPr="00AF7AF0">
        <w:rPr>
          <w:rFonts w:ascii="Bookman Old Style" w:eastAsia="Calibri" w:hAnsi="Bookman Old Style" w:cs="Times New Roman"/>
        </w:rPr>
        <w:t>Учитель ______________________</w:t>
      </w:r>
    </w:p>
    <w:p w:rsidR="00AF7AF0" w:rsidRPr="00AF7AF0" w:rsidRDefault="00AF7AF0" w:rsidP="00AF7AF0">
      <w:pPr>
        <w:spacing w:after="160" w:line="259" w:lineRule="auto"/>
        <w:jc w:val="center"/>
        <w:rPr>
          <w:rFonts w:ascii="Bookman Old Style" w:eastAsia="Calibri" w:hAnsi="Bookman Old Style" w:cs="Times New Roman"/>
          <w:b/>
        </w:rPr>
      </w:pPr>
      <w:r w:rsidRPr="00AF7AF0">
        <w:rPr>
          <w:rFonts w:ascii="Bookman Old Style" w:eastAsia="Calibri" w:hAnsi="Bookman Old Style" w:cs="Times New Roman"/>
          <w:b/>
        </w:rPr>
        <w:t>2019-2020 учебный год</w:t>
      </w:r>
    </w:p>
    <w:tbl>
      <w:tblPr>
        <w:tblStyle w:val="a4"/>
        <w:tblW w:w="10031" w:type="dxa"/>
        <w:tblLayout w:type="fixed"/>
        <w:tblLook w:val="04A0"/>
      </w:tblPr>
      <w:tblGrid>
        <w:gridCol w:w="959"/>
        <w:gridCol w:w="1417"/>
        <w:gridCol w:w="993"/>
        <w:gridCol w:w="992"/>
        <w:gridCol w:w="1276"/>
        <w:gridCol w:w="2409"/>
        <w:gridCol w:w="1985"/>
      </w:tblGrid>
      <w:tr w:rsidR="00AF7AF0" w:rsidRPr="00AF7AF0" w:rsidTr="00EF46A5">
        <w:tc>
          <w:tcPr>
            <w:tcW w:w="959" w:type="dxa"/>
            <w:vMerge w:val="restart"/>
          </w:tcPr>
          <w:p w:rsidR="00AF7AF0" w:rsidRPr="00AF7AF0" w:rsidRDefault="00AF7AF0" w:rsidP="00AF7AF0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AF7AF0" w:rsidRPr="00AF7AF0" w:rsidRDefault="00AF7AF0" w:rsidP="00AF7AF0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Тема</w:t>
            </w:r>
          </w:p>
        </w:tc>
        <w:tc>
          <w:tcPr>
            <w:tcW w:w="1985" w:type="dxa"/>
            <w:gridSpan w:val="2"/>
          </w:tcPr>
          <w:p w:rsidR="00AF7AF0" w:rsidRPr="00AF7AF0" w:rsidRDefault="00AF7AF0" w:rsidP="00AF7AF0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AF7AF0" w:rsidRPr="00AF7AF0" w:rsidRDefault="00AF7AF0" w:rsidP="00AF7AF0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Дата</w:t>
            </w:r>
          </w:p>
          <w:p w:rsidR="00AF7AF0" w:rsidRPr="00AF7AF0" w:rsidRDefault="00AF7AF0" w:rsidP="00AF7AF0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 xml:space="preserve">проведения* </w:t>
            </w:r>
          </w:p>
        </w:tc>
        <w:tc>
          <w:tcPr>
            <w:tcW w:w="2409" w:type="dxa"/>
            <w:vMerge w:val="restart"/>
          </w:tcPr>
          <w:p w:rsidR="00AF7AF0" w:rsidRPr="00AF7AF0" w:rsidRDefault="00AF7AF0" w:rsidP="00AF7AF0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Причина корректировки</w:t>
            </w:r>
          </w:p>
        </w:tc>
        <w:tc>
          <w:tcPr>
            <w:tcW w:w="1985" w:type="dxa"/>
            <w:vMerge w:val="restart"/>
          </w:tcPr>
          <w:p w:rsidR="00AF7AF0" w:rsidRPr="00AF7AF0" w:rsidRDefault="00AF7AF0" w:rsidP="00AF7AF0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Способ корректировки</w:t>
            </w:r>
          </w:p>
        </w:tc>
      </w:tr>
      <w:tr w:rsidR="00AF7AF0" w:rsidRPr="00AF7AF0" w:rsidTr="00EF46A5">
        <w:tc>
          <w:tcPr>
            <w:tcW w:w="959" w:type="dxa"/>
            <w:vMerge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7" w:type="dxa"/>
            <w:vMerge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993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по плану</w:t>
            </w:r>
          </w:p>
        </w:tc>
        <w:tc>
          <w:tcPr>
            <w:tcW w:w="992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по факту</w:t>
            </w:r>
          </w:p>
        </w:tc>
        <w:tc>
          <w:tcPr>
            <w:tcW w:w="1276" w:type="dxa"/>
            <w:vMerge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409" w:type="dxa"/>
            <w:vMerge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85" w:type="dxa"/>
            <w:vMerge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AF7AF0" w:rsidRPr="00AF7AF0" w:rsidTr="00EF46A5">
        <w:tc>
          <w:tcPr>
            <w:tcW w:w="959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79,80</w:t>
            </w:r>
          </w:p>
        </w:tc>
        <w:tc>
          <w:tcPr>
            <w:tcW w:w="1417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 xml:space="preserve">Значение бактерий </w:t>
            </w:r>
          </w:p>
        </w:tc>
        <w:tc>
          <w:tcPr>
            <w:tcW w:w="993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2</w:t>
            </w:r>
          </w:p>
        </w:tc>
        <w:tc>
          <w:tcPr>
            <w:tcW w:w="992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1</w:t>
            </w:r>
          </w:p>
        </w:tc>
        <w:tc>
          <w:tcPr>
            <w:tcW w:w="1276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  <w:i/>
              </w:rPr>
            </w:pPr>
          </w:p>
        </w:tc>
        <w:tc>
          <w:tcPr>
            <w:tcW w:w="2409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  <w:i/>
              </w:rPr>
            </w:pPr>
            <w:r w:rsidRPr="00AF7AF0">
              <w:rPr>
                <w:rFonts w:ascii="Bookman Old Style" w:eastAsia="Calibri" w:hAnsi="Bookman Old Style" w:cs="Times New Roman"/>
                <w:i/>
              </w:rPr>
              <w:t>Карантин</w:t>
            </w:r>
          </w:p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или</w:t>
            </w:r>
          </w:p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  <w:i/>
              </w:rPr>
            </w:pPr>
            <w:r w:rsidRPr="00AF7AF0">
              <w:rPr>
                <w:rFonts w:ascii="Bookman Old Style" w:eastAsia="Calibri" w:hAnsi="Bookman Old Style" w:cs="Times New Roman"/>
                <w:i/>
              </w:rPr>
              <w:t>Выходной день 24.05</w:t>
            </w:r>
          </w:p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или</w:t>
            </w:r>
          </w:p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  <w:i/>
              </w:rPr>
            </w:pPr>
            <w:r w:rsidRPr="00AF7AF0">
              <w:rPr>
                <w:rFonts w:ascii="Bookman Old Style" w:eastAsia="Calibri" w:hAnsi="Bookman Old Style" w:cs="Times New Roman"/>
                <w:i/>
              </w:rPr>
              <w:t>Больничный лист</w:t>
            </w:r>
          </w:p>
        </w:tc>
        <w:tc>
          <w:tcPr>
            <w:tcW w:w="1985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Уплотнение программы</w:t>
            </w:r>
          </w:p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или</w:t>
            </w:r>
          </w:p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Тема вынесена на самостоятельное обучение с последующим контролем</w:t>
            </w:r>
          </w:p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или</w:t>
            </w:r>
          </w:p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Объединение тем</w:t>
            </w:r>
          </w:p>
        </w:tc>
      </w:tr>
      <w:tr w:rsidR="00AF7AF0" w:rsidRPr="00AF7AF0" w:rsidTr="00EF46A5">
        <w:tc>
          <w:tcPr>
            <w:tcW w:w="959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7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993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992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6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409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85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AF7AF0" w:rsidRPr="00AF7AF0" w:rsidTr="00EF46A5">
        <w:tc>
          <w:tcPr>
            <w:tcW w:w="959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7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993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992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6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409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85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AF7AF0" w:rsidRPr="00AF7AF0" w:rsidTr="00EF46A5">
        <w:tc>
          <w:tcPr>
            <w:tcW w:w="959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7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993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992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6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409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85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AF7AF0" w:rsidRPr="00AF7AF0" w:rsidTr="00EF46A5">
        <w:tc>
          <w:tcPr>
            <w:tcW w:w="959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7" w:type="dxa"/>
          </w:tcPr>
          <w:p w:rsidR="00AF7AF0" w:rsidRPr="00AF7AF0" w:rsidRDefault="00AF7AF0" w:rsidP="00AF7AF0">
            <w:pPr>
              <w:jc w:val="right"/>
              <w:rPr>
                <w:rFonts w:ascii="Bookman Old Style" w:eastAsia="Calibri" w:hAnsi="Bookman Old Style" w:cs="Times New Roman"/>
              </w:rPr>
            </w:pPr>
            <w:r w:rsidRPr="00AF7AF0">
              <w:rPr>
                <w:rFonts w:ascii="Bookman Old Style" w:eastAsia="Calibri" w:hAnsi="Bookman Old Style" w:cs="Times New Roman"/>
              </w:rPr>
              <w:t>Итого:</w:t>
            </w:r>
          </w:p>
        </w:tc>
        <w:tc>
          <w:tcPr>
            <w:tcW w:w="993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992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6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409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85" w:type="dxa"/>
          </w:tcPr>
          <w:p w:rsidR="00AF7AF0" w:rsidRPr="00AF7AF0" w:rsidRDefault="00AF7AF0" w:rsidP="00AF7AF0">
            <w:pPr>
              <w:rPr>
                <w:rFonts w:ascii="Bookman Old Style" w:eastAsia="Calibri" w:hAnsi="Bookman Old Style" w:cs="Times New Roman"/>
              </w:rPr>
            </w:pPr>
          </w:p>
        </w:tc>
      </w:tr>
    </w:tbl>
    <w:p w:rsidR="00AF7AF0" w:rsidRPr="00AF7AF0" w:rsidRDefault="00AF7AF0" w:rsidP="00AF7AF0">
      <w:pPr>
        <w:spacing w:after="160" w:line="259" w:lineRule="auto"/>
        <w:rPr>
          <w:rFonts w:ascii="Bookman Old Style" w:eastAsia="Calibri" w:hAnsi="Bookman Old Style" w:cs="Times New Roman"/>
        </w:rPr>
      </w:pPr>
    </w:p>
    <w:p w:rsidR="00AF7AF0" w:rsidRPr="00AF7AF0" w:rsidRDefault="00AF7AF0" w:rsidP="00AF7A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F7AF0">
        <w:rPr>
          <w:rFonts w:ascii="Times New Roman" w:eastAsia="Calibri" w:hAnsi="Times New Roman" w:cs="Times New Roman"/>
          <w:sz w:val="24"/>
          <w:szCs w:val="24"/>
        </w:rPr>
        <w:t>*  Дата проведения (с учетом корректировки) записывается в журнал</w:t>
      </w:r>
      <w:r w:rsidRPr="00AF7AF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F7AF0" w:rsidRPr="00AF7AF0" w:rsidRDefault="00AF7AF0" w:rsidP="00AF7AF0">
      <w:pPr>
        <w:tabs>
          <w:tab w:val="left" w:pos="2186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7A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261EB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AF7AF0" w:rsidRPr="00AF7AF0" w:rsidRDefault="00AF7AF0" w:rsidP="00AF7AF0">
      <w:pPr>
        <w:spacing w:after="160" w:line="259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AF7AF0">
        <w:rPr>
          <w:rFonts w:ascii="Times New Roman" w:eastAsia="Calibri" w:hAnsi="Times New Roman" w:cs="Times New Roman"/>
          <w:sz w:val="24"/>
          <w:szCs w:val="24"/>
        </w:rPr>
        <w:t xml:space="preserve">Директору МБОУ СОШ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B261EB">
        <w:rPr>
          <w:rFonts w:ascii="Times New Roman" w:eastAsia="Calibri" w:hAnsi="Times New Roman" w:cs="Times New Roman"/>
          <w:sz w:val="24"/>
          <w:szCs w:val="24"/>
        </w:rPr>
        <w:t xml:space="preserve">1 п. Клетня Брянской области имени генерал-майора авиации Г.П. </w:t>
      </w:r>
      <w:proofErr w:type="spellStart"/>
      <w:r w:rsidR="00B261EB">
        <w:rPr>
          <w:rFonts w:ascii="Times New Roman" w:eastAsia="Calibri" w:hAnsi="Times New Roman" w:cs="Times New Roman"/>
          <w:sz w:val="24"/>
          <w:szCs w:val="24"/>
        </w:rPr>
        <w:t>Политыкина</w:t>
      </w:r>
      <w:proofErr w:type="spellEnd"/>
    </w:p>
    <w:p w:rsidR="00AF7AF0" w:rsidRPr="00AF7AF0" w:rsidRDefault="00AF7AF0" w:rsidP="00AF7AF0">
      <w:pPr>
        <w:spacing w:after="160" w:line="259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7AF0">
        <w:rPr>
          <w:rFonts w:ascii="Times New Roman" w:eastAsia="Calibri" w:hAnsi="Times New Roman" w:cs="Times New Roman"/>
          <w:sz w:val="24"/>
          <w:szCs w:val="24"/>
        </w:rPr>
        <w:t>__</w:t>
      </w:r>
      <w:r w:rsidR="00B261EB">
        <w:rPr>
          <w:rFonts w:ascii="Times New Roman" w:eastAsia="Calibri" w:hAnsi="Times New Roman" w:cs="Times New Roman"/>
          <w:sz w:val="24"/>
          <w:szCs w:val="24"/>
        </w:rPr>
        <w:t>________</w:t>
      </w:r>
      <w:r w:rsidR="007C28DD">
        <w:rPr>
          <w:rFonts w:ascii="Times New Roman" w:eastAsia="Calibri" w:hAnsi="Times New Roman" w:cs="Times New Roman"/>
          <w:sz w:val="24"/>
          <w:szCs w:val="24"/>
        </w:rPr>
        <w:t>________Касац</w:t>
      </w:r>
      <w:r w:rsidR="00B261EB">
        <w:rPr>
          <w:rFonts w:ascii="Times New Roman" w:eastAsia="Calibri" w:hAnsi="Times New Roman" w:cs="Times New Roman"/>
          <w:sz w:val="24"/>
          <w:szCs w:val="24"/>
        </w:rPr>
        <w:t>кой</w:t>
      </w:r>
      <w:proofErr w:type="spellEnd"/>
      <w:r w:rsidR="00B261EB">
        <w:rPr>
          <w:rFonts w:ascii="Times New Roman" w:eastAsia="Calibri" w:hAnsi="Times New Roman" w:cs="Times New Roman"/>
          <w:sz w:val="24"/>
          <w:szCs w:val="24"/>
        </w:rPr>
        <w:t xml:space="preserve"> Н.В.</w:t>
      </w:r>
    </w:p>
    <w:p w:rsidR="00AF7AF0" w:rsidRPr="00AF7AF0" w:rsidRDefault="00AF7AF0" w:rsidP="00AF7AF0">
      <w:pPr>
        <w:spacing w:after="160" w:line="259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AF7AF0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AF7AF0" w:rsidRPr="00AF7AF0" w:rsidRDefault="00AF7AF0" w:rsidP="00AF7AF0">
      <w:pPr>
        <w:spacing w:after="160" w:line="259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AF7AF0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AF7AF0" w:rsidRPr="00AF7AF0" w:rsidRDefault="00AF7AF0" w:rsidP="00AF7AF0">
      <w:pPr>
        <w:spacing w:after="160" w:line="259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AF7AF0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AF7AF0" w:rsidRPr="00AF7AF0" w:rsidRDefault="00AF7AF0" w:rsidP="00AF7AF0">
      <w:pPr>
        <w:spacing w:after="160" w:line="259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AF7AF0">
        <w:rPr>
          <w:rFonts w:ascii="Times New Roman" w:eastAsia="Calibri" w:hAnsi="Times New Roman" w:cs="Times New Roman"/>
          <w:sz w:val="24"/>
          <w:szCs w:val="24"/>
        </w:rPr>
        <w:t>(указать ФИО родителя, адрес и номер контактного телефона)</w:t>
      </w:r>
    </w:p>
    <w:p w:rsidR="00AF7AF0" w:rsidRPr="00AF7AF0" w:rsidRDefault="00AF7AF0" w:rsidP="00AF7A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AF0" w:rsidRPr="00AF7AF0" w:rsidRDefault="00AF7AF0" w:rsidP="00AF7A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AF0" w:rsidRPr="00AF7AF0" w:rsidRDefault="00AF7AF0" w:rsidP="00AF7AF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AF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F7AF0" w:rsidRPr="00AF7AF0" w:rsidRDefault="00AF7AF0" w:rsidP="00AF7A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F7AF0">
        <w:rPr>
          <w:rFonts w:ascii="Times New Roman" w:eastAsia="Calibri" w:hAnsi="Times New Roman" w:cs="Times New Roman"/>
          <w:sz w:val="24"/>
          <w:szCs w:val="24"/>
        </w:rPr>
        <w:t>об обучении ребёнка с использованием дистанционных образовательных технологий</w:t>
      </w:r>
    </w:p>
    <w:p w:rsidR="00AF7AF0" w:rsidRPr="00AF7AF0" w:rsidRDefault="00AF7AF0" w:rsidP="00AF7A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AF0" w:rsidRPr="00AF7AF0" w:rsidRDefault="00AF7AF0" w:rsidP="00AF7A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AF0" w:rsidRPr="00AF7AF0" w:rsidRDefault="00AF7AF0" w:rsidP="00AF7AF0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7AF0">
        <w:rPr>
          <w:rFonts w:ascii="Times New Roman" w:eastAsia="Calibri" w:hAnsi="Times New Roman" w:cs="Times New Roman"/>
          <w:sz w:val="24"/>
          <w:szCs w:val="24"/>
        </w:rPr>
        <w:t xml:space="preserve">Прошу организовать обучение моего ребенка </w:t>
      </w:r>
    </w:p>
    <w:p w:rsidR="00AF7AF0" w:rsidRPr="00AF7AF0" w:rsidRDefault="00AF7AF0" w:rsidP="00AF7AF0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7A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F7AF0" w:rsidRPr="00AF7AF0" w:rsidRDefault="00AF7AF0" w:rsidP="00AF7A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F7A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(фамилия, имя, отчество ребёнка, класс)</w:t>
      </w:r>
    </w:p>
    <w:p w:rsidR="00AF7AF0" w:rsidRPr="00AF7AF0" w:rsidRDefault="00AF7AF0" w:rsidP="00AF7A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F0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дистанционных образовательных технологий </w:t>
      </w:r>
      <w:proofErr w:type="gramStart"/>
      <w:r w:rsidR="00B261E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261EB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AF7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F7AF0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AF7AF0">
        <w:rPr>
          <w:rFonts w:ascii="Times New Roman" w:eastAsia="Calibri" w:hAnsi="Times New Roman" w:cs="Times New Roman"/>
          <w:sz w:val="24"/>
          <w:szCs w:val="24"/>
        </w:rPr>
        <w:t xml:space="preserve"> __ апреля 2020 года связи  с принятием мер по снижению рисков распространения новой </w:t>
      </w:r>
      <w:proofErr w:type="spellStart"/>
      <w:r w:rsidRPr="00AF7AF0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AF7AF0">
        <w:rPr>
          <w:rFonts w:ascii="Times New Roman" w:eastAsia="Calibri" w:hAnsi="Times New Roman" w:cs="Times New Roman"/>
          <w:sz w:val="24"/>
          <w:szCs w:val="24"/>
        </w:rPr>
        <w:t xml:space="preserve"> инфекции.</w:t>
      </w:r>
    </w:p>
    <w:p w:rsidR="00AF7AF0" w:rsidRPr="00AF7AF0" w:rsidRDefault="00AF7AF0" w:rsidP="00AF7AF0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F0">
        <w:rPr>
          <w:rFonts w:ascii="Times New Roman" w:eastAsia="Calibri" w:hAnsi="Times New Roman" w:cs="Times New Roman"/>
          <w:sz w:val="24"/>
          <w:szCs w:val="24"/>
        </w:rPr>
        <w:t>Ответственность за жизнь и здоровье ребёнка на это время беру на себя.</w:t>
      </w:r>
    </w:p>
    <w:p w:rsidR="00AF7AF0" w:rsidRPr="00AF7AF0" w:rsidRDefault="00AF7AF0" w:rsidP="00AF7A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AF0" w:rsidRPr="00AF7AF0" w:rsidRDefault="00AF7AF0" w:rsidP="00AF7AF0">
      <w:pPr>
        <w:spacing w:after="160" w:line="259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AF7AF0">
        <w:rPr>
          <w:rFonts w:ascii="Times New Roman" w:eastAsia="Calibri" w:hAnsi="Times New Roman" w:cs="Times New Roman"/>
          <w:sz w:val="24"/>
          <w:szCs w:val="24"/>
        </w:rPr>
        <w:t xml:space="preserve">    «____» ______________ 20 __ г.</w:t>
      </w:r>
    </w:p>
    <w:p w:rsidR="00AF7AF0" w:rsidRPr="00AF7AF0" w:rsidRDefault="00AF7AF0" w:rsidP="00AF7AF0">
      <w:pPr>
        <w:spacing w:after="160" w:line="259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</w:p>
    <w:p w:rsidR="00AF7AF0" w:rsidRPr="00AF7AF0" w:rsidRDefault="00AF7AF0" w:rsidP="00AF7AF0">
      <w:pPr>
        <w:spacing w:after="160" w:line="259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AF7AF0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AF7AF0">
        <w:rPr>
          <w:rFonts w:ascii="Times New Roman" w:eastAsia="Calibri" w:hAnsi="Times New Roman" w:cs="Times New Roman"/>
          <w:sz w:val="24"/>
          <w:szCs w:val="24"/>
        </w:rPr>
        <w:tab/>
        <w:t>/__________________/</w:t>
      </w:r>
    </w:p>
    <w:p w:rsidR="00AF7AF0" w:rsidRDefault="00AF7AF0" w:rsidP="00AF7AF0">
      <w:r w:rsidRPr="00AF7A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(подпись)                              (расшифровка)</w:t>
      </w:r>
    </w:p>
    <w:p w:rsidR="00AF7AF0" w:rsidRPr="00BD16DB" w:rsidRDefault="00AF7AF0" w:rsidP="00BD16DB"/>
    <w:sectPr w:rsidR="00AF7AF0" w:rsidRPr="00BD16DB" w:rsidSect="0069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4BC"/>
    <w:multiLevelType w:val="multilevel"/>
    <w:tmpl w:val="2822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0C1DC1"/>
    <w:multiLevelType w:val="multilevel"/>
    <w:tmpl w:val="33BA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190DC8"/>
    <w:multiLevelType w:val="multilevel"/>
    <w:tmpl w:val="C2C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7463C8"/>
    <w:multiLevelType w:val="multilevel"/>
    <w:tmpl w:val="666E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A008F1"/>
    <w:multiLevelType w:val="multilevel"/>
    <w:tmpl w:val="48D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0B53F1"/>
    <w:multiLevelType w:val="multilevel"/>
    <w:tmpl w:val="04E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21548D"/>
    <w:multiLevelType w:val="multilevel"/>
    <w:tmpl w:val="D28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2769A3"/>
    <w:multiLevelType w:val="multilevel"/>
    <w:tmpl w:val="C6F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2618C0"/>
    <w:multiLevelType w:val="multilevel"/>
    <w:tmpl w:val="6DF4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4764ED"/>
    <w:multiLevelType w:val="multilevel"/>
    <w:tmpl w:val="305A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B0745B"/>
    <w:multiLevelType w:val="multilevel"/>
    <w:tmpl w:val="4A92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DE062D"/>
    <w:multiLevelType w:val="multilevel"/>
    <w:tmpl w:val="2E04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670E92"/>
    <w:multiLevelType w:val="multilevel"/>
    <w:tmpl w:val="4CC2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1C0101"/>
    <w:multiLevelType w:val="multilevel"/>
    <w:tmpl w:val="7FB4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4C1190"/>
    <w:multiLevelType w:val="multilevel"/>
    <w:tmpl w:val="FC7C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C2484A"/>
    <w:multiLevelType w:val="multilevel"/>
    <w:tmpl w:val="144A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0E18B8"/>
    <w:multiLevelType w:val="multilevel"/>
    <w:tmpl w:val="E04A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7271AA"/>
    <w:multiLevelType w:val="multilevel"/>
    <w:tmpl w:val="A4E8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16"/>
  </w:num>
  <w:num w:numId="13">
    <w:abstractNumId w:val="11"/>
  </w:num>
  <w:num w:numId="14">
    <w:abstractNumId w:val="13"/>
  </w:num>
  <w:num w:numId="15">
    <w:abstractNumId w:val="7"/>
  </w:num>
  <w:num w:numId="16">
    <w:abstractNumId w:val="12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AF"/>
    <w:rsid w:val="000B63A5"/>
    <w:rsid w:val="000F4F69"/>
    <w:rsid w:val="001F3289"/>
    <w:rsid w:val="003379A4"/>
    <w:rsid w:val="00350FDB"/>
    <w:rsid w:val="00370A31"/>
    <w:rsid w:val="004D280A"/>
    <w:rsid w:val="00691BA2"/>
    <w:rsid w:val="007307ED"/>
    <w:rsid w:val="00752695"/>
    <w:rsid w:val="00767556"/>
    <w:rsid w:val="007B4188"/>
    <w:rsid w:val="007C28DD"/>
    <w:rsid w:val="00A15537"/>
    <w:rsid w:val="00AF4588"/>
    <w:rsid w:val="00AF7AF0"/>
    <w:rsid w:val="00B261EB"/>
    <w:rsid w:val="00B93269"/>
    <w:rsid w:val="00BB6EE4"/>
    <w:rsid w:val="00BD16DB"/>
    <w:rsid w:val="00C27926"/>
    <w:rsid w:val="00CA69E4"/>
    <w:rsid w:val="00D7284F"/>
    <w:rsid w:val="00F518AF"/>
    <w:rsid w:val="00FA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15</Pages>
  <Words>6036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10</cp:revision>
  <cp:lastPrinted>2020-04-13T09:05:00Z</cp:lastPrinted>
  <dcterms:created xsi:type="dcterms:W3CDTF">2020-04-12T13:53:00Z</dcterms:created>
  <dcterms:modified xsi:type="dcterms:W3CDTF">2020-04-15T11:00:00Z</dcterms:modified>
</cp:coreProperties>
</file>